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7" w:rsidRPr="00ED1119" w:rsidRDefault="00050277" w:rsidP="00ED1119">
      <w:pPr>
        <w:jc w:val="center"/>
        <w:rPr>
          <w:rFonts w:ascii="华文中宋" w:eastAsia="华文中宋" w:hAnsi="华文中宋"/>
          <w:sz w:val="36"/>
          <w:szCs w:val="36"/>
        </w:rPr>
      </w:pPr>
      <w:r w:rsidRPr="00ED1119">
        <w:rPr>
          <w:rFonts w:ascii="华文中宋" w:eastAsia="华文中宋" w:hAnsi="华文中宋" w:cs="华文中宋" w:hint="eastAsia"/>
          <w:sz w:val="36"/>
          <w:szCs w:val="36"/>
        </w:rPr>
        <w:t>福建省律师协会关于开展“</w:t>
      </w:r>
      <w:r>
        <w:rPr>
          <w:rFonts w:ascii="华文中宋" w:eastAsia="华文中宋" w:hAnsi="华文中宋" w:cs="华文中宋"/>
          <w:sz w:val="36"/>
          <w:szCs w:val="36"/>
        </w:rPr>
        <w:t>2017-2018</w:t>
      </w:r>
      <w:r w:rsidRPr="00ED1119">
        <w:rPr>
          <w:rFonts w:ascii="华文中宋" w:eastAsia="华文中宋" w:hAnsi="华文中宋" w:cs="华文中宋" w:hint="eastAsia"/>
          <w:sz w:val="36"/>
          <w:szCs w:val="36"/>
        </w:rPr>
        <w:t>年度</w:t>
      </w:r>
    </w:p>
    <w:p w:rsidR="00050277" w:rsidRPr="00ED1119" w:rsidRDefault="00050277" w:rsidP="00ED1119">
      <w:pPr>
        <w:jc w:val="center"/>
        <w:rPr>
          <w:rFonts w:ascii="华文中宋" w:eastAsia="华文中宋" w:hAnsi="华文中宋"/>
          <w:sz w:val="36"/>
          <w:szCs w:val="36"/>
        </w:rPr>
      </w:pPr>
      <w:r w:rsidRPr="00ED1119">
        <w:rPr>
          <w:rFonts w:ascii="华文中宋" w:eastAsia="华文中宋" w:hAnsi="华文中宋" w:cs="华文中宋" w:hint="eastAsia"/>
          <w:sz w:val="36"/>
          <w:szCs w:val="36"/>
        </w:rPr>
        <w:t>福建省优秀律师事务所和优秀律师</w:t>
      </w:r>
      <w:proofErr w:type="gramStart"/>
      <w:r w:rsidRPr="00ED1119">
        <w:rPr>
          <w:rFonts w:ascii="华文中宋" w:eastAsia="华文中宋" w:hAnsi="华文中宋" w:cs="华文中宋" w:hint="eastAsia"/>
          <w:sz w:val="36"/>
          <w:szCs w:val="36"/>
        </w:rPr>
        <w:t>”</w:t>
      </w:r>
      <w:proofErr w:type="gramEnd"/>
      <w:r w:rsidRPr="00ED1119">
        <w:rPr>
          <w:rFonts w:ascii="华文中宋" w:eastAsia="华文中宋" w:hAnsi="华文中宋" w:cs="华文中宋" w:hint="eastAsia"/>
          <w:sz w:val="36"/>
          <w:szCs w:val="36"/>
        </w:rPr>
        <w:t>评选活动方案</w:t>
      </w:r>
    </w:p>
    <w:p w:rsidR="00050277" w:rsidRPr="00ED1119" w:rsidRDefault="00050277" w:rsidP="002E25A3">
      <w:pPr>
        <w:spacing w:line="520" w:lineRule="exact"/>
        <w:ind w:leftChars="-2" w:left="-4"/>
        <w:jc w:val="center"/>
        <w:rPr>
          <w:rFonts w:eastAsia="黑体" w:hAnsi="黑体"/>
          <w:sz w:val="32"/>
          <w:szCs w:val="32"/>
        </w:rPr>
      </w:pPr>
    </w:p>
    <w:p w:rsidR="00050277" w:rsidRPr="00C461FE" w:rsidRDefault="00050277" w:rsidP="002E25A3">
      <w:pPr>
        <w:spacing w:line="52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为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树立典型、表彰先进，引导律师事务所向规范化、高层次发展，不断提高律师队伍的政治素质、业务素质及职业道德素质，积极推动律师行业健康发展，按照省律协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年度计划安排，决定开展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年度“福建省优秀律师事务所”、“福建省优秀律师”（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以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下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统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称“两优”）评选活动，特制定方案如下：</w:t>
      </w:r>
    </w:p>
    <w:p w:rsidR="00050277" w:rsidRPr="00C461FE" w:rsidRDefault="00050277" w:rsidP="00ED1119">
      <w:pPr>
        <w:spacing w:line="520" w:lineRule="exact"/>
        <w:ind w:firstLine="600"/>
        <w:outlineLvl w:val="0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一、评选原则</w:t>
      </w:r>
    </w:p>
    <w:p w:rsidR="00050277" w:rsidRPr="00C461FE" w:rsidRDefault="00050277" w:rsidP="002E25A3">
      <w:pPr>
        <w:spacing w:line="52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评选活动遵循公开、公平、公正的原则，坚持条件、严格程序、保证质量，接受业内外监督。</w:t>
      </w:r>
    </w:p>
    <w:p w:rsidR="00050277" w:rsidRPr="00C461FE" w:rsidRDefault="00050277" w:rsidP="002E25A3">
      <w:pPr>
        <w:spacing w:line="520" w:lineRule="exact"/>
        <w:ind w:firstLineChars="200" w:firstLine="562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二、组织机构</w:t>
      </w:r>
      <w:r w:rsidRPr="00C461FE">
        <w:rPr>
          <w:rFonts w:eastAsia="仿宋_GB2312"/>
          <w:b/>
          <w:bCs/>
          <w:color w:val="000000"/>
          <w:sz w:val="28"/>
          <w:szCs w:val="28"/>
        </w:rPr>
        <w:t> </w:t>
      </w:r>
    </w:p>
    <w:p w:rsidR="00050277" w:rsidRPr="00C461FE" w:rsidRDefault="00050277" w:rsidP="002E25A3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cs="Times New Roman"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本次“两优”评选活动，在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省司法厅和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省律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师行业党委的领导下，成立“两优评选工作领导小组”，由省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司法厅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党委委员、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副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厅长、省律师行业</w:t>
      </w:r>
      <w:proofErr w:type="gramStart"/>
      <w:r>
        <w:rPr>
          <w:rFonts w:ascii="仿宋_GB2312" w:eastAsia="仿宋_GB2312" w:cs="仿宋_GB2312" w:hint="eastAsia"/>
          <w:color w:val="000000"/>
          <w:sz w:val="28"/>
          <w:szCs w:val="28"/>
        </w:rPr>
        <w:t>党委书记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庄天从</w:t>
      </w:r>
      <w:proofErr w:type="gramEnd"/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任组长，省律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师行业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党委副书记、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省律协名誉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会长郑新芝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、省律师行业党委副书记、</w:t>
      </w:r>
      <w:proofErr w:type="gramStart"/>
      <w:r>
        <w:rPr>
          <w:rFonts w:ascii="仿宋_GB2312" w:eastAsia="仿宋_GB2312" w:cs="仿宋_GB2312" w:hint="eastAsia"/>
          <w:color w:val="000000"/>
          <w:sz w:val="28"/>
          <w:szCs w:val="28"/>
        </w:rPr>
        <w:t>省律协会长于</w:t>
      </w:r>
      <w:proofErr w:type="gramEnd"/>
      <w:r>
        <w:rPr>
          <w:rFonts w:ascii="仿宋_GB2312" w:eastAsia="仿宋_GB2312" w:cs="仿宋_GB2312" w:hint="eastAsia"/>
          <w:color w:val="000000"/>
          <w:sz w:val="28"/>
          <w:szCs w:val="28"/>
        </w:rPr>
        <w:t>宁杰、省律师行业党委副书记、省司法</w:t>
      </w:r>
      <w:proofErr w:type="gramStart"/>
      <w:r>
        <w:rPr>
          <w:rFonts w:ascii="仿宋_GB2312" w:eastAsia="仿宋_GB2312" w:cs="仿宋_GB2312" w:hint="eastAsia"/>
          <w:color w:val="000000"/>
          <w:sz w:val="28"/>
          <w:szCs w:val="28"/>
        </w:rPr>
        <w:t>厅律公处处</w:t>
      </w:r>
      <w:proofErr w:type="gramEnd"/>
      <w:r>
        <w:rPr>
          <w:rFonts w:ascii="仿宋_GB2312" w:eastAsia="仿宋_GB2312" w:cs="仿宋_GB2312" w:hint="eastAsia"/>
          <w:color w:val="000000"/>
          <w:sz w:val="28"/>
          <w:szCs w:val="28"/>
        </w:rPr>
        <w:t>长</w:t>
      </w:r>
      <w:proofErr w:type="gramStart"/>
      <w:r>
        <w:rPr>
          <w:rFonts w:ascii="仿宋_GB2312" w:eastAsia="仿宋_GB2312" w:cs="仿宋_GB2312" w:hint="eastAsia"/>
          <w:color w:val="000000"/>
          <w:sz w:val="28"/>
          <w:szCs w:val="28"/>
        </w:rPr>
        <w:t>郑志奋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任</w:t>
      </w:r>
      <w:proofErr w:type="gramEnd"/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副组长，成员由省律协各常务理事组成。</w:t>
      </w:r>
    </w:p>
    <w:p w:rsidR="00050277" w:rsidRPr="00DD41EE" w:rsidRDefault="00050277" w:rsidP="002E25A3">
      <w:pPr>
        <w:widowControl/>
        <w:shd w:val="clear" w:color="auto" w:fill="FFFFFF"/>
        <w:spacing w:line="520" w:lineRule="exact"/>
        <w:ind w:firstLineChars="150" w:firstLine="42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“两优评选工作领导小组”</w:t>
      </w:r>
      <w:r w:rsidRPr="00DD41E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下设评选办公室，依托省律协秘书处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</w:t>
      </w:r>
      <w:r w:rsidRPr="00DD41E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主任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由</w:t>
      </w:r>
      <w:r w:rsidRPr="00DD41E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省律协副会长、考核委主任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周宝星担任，</w:t>
      </w:r>
      <w:r w:rsidRPr="00DD41E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副主任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由</w:t>
      </w:r>
      <w:r w:rsidRPr="00DD41E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省律协秘书长刘瑞兰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担任，成员由</w:t>
      </w:r>
      <w:r w:rsidRPr="00DD41E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省律协考核委委员和省律协秘书处会员部工作人员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组成</w:t>
      </w:r>
      <w:r w:rsidRPr="00DD41E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。</w:t>
      </w:r>
    </w:p>
    <w:p w:rsidR="00050277" w:rsidRPr="00C461FE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省律协秘书处负责“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两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优”评选具体组织实施的日常事务工作；考核与奖励工作委员会负责“两优”评选候选对象的考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评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、公示工作；省律协常务理事会负责对“两优”评选候选对象的审核定案，报省律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师行业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党委批准、公告、表彰工作。</w:t>
      </w:r>
    </w:p>
    <w:p w:rsidR="00050277" w:rsidRPr="00C461FE" w:rsidRDefault="00050277" w:rsidP="00ED1119">
      <w:pPr>
        <w:spacing w:line="520" w:lineRule="exact"/>
        <w:ind w:firstLine="560"/>
        <w:rPr>
          <w:rFonts w:ascii="仿宋_GB2312" w:eastAsia="仿宋_GB2312" w:hAnsi="黑体"/>
          <w:b/>
          <w:bCs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lastRenderedPageBreak/>
        <w:t>三</w:t>
      </w:r>
      <w:r w:rsidRPr="00C461FE">
        <w:rPr>
          <w:rFonts w:ascii="仿宋_GB2312" w:eastAsia="仿宋_GB2312" w:hAnsi="黑体" w:cs="仿宋_GB2312" w:hint="eastAsia"/>
          <w:b/>
          <w:bCs/>
          <w:color w:val="000000"/>
          <w:sz w:val="28"/>
          <w:szCs w:val="28"/>
        </w:rPr>
        <w:t>、</w:t>
      </w:r>
      <w:r w:rsidRPr="00C461FE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评选</w:t>
      </w:r>
      <w:r w:rsidRPr="00C461FE">
        <w:rPr>
          <w:rFonts w:ascii="仿宋_GB2312" w:eastAsia="仿宋_GB2312" w:hAnsi="黑体" w:cs="仿宋_GB2312" w:hint="eastAsia"/>
          <w:b/>
          <w:bCs/>
          <w:color w:val="000000"/>
          <w:sz w:val="28"/>
          <w:szCs w:val="28"/>
        </w:rPr>
        <w:t>条件</w:t>
      </w:r>
    </w:p>
    <w:p w:rsidR="00050277" w:rsidRPr="00C461FE" w:rsidRDefault="00050277" w:rsidP="002E25A3">
      <w:pPr>
        <w:spacing w:line="520" w:lineRule="exact"/>
        <w:ind w:firstLineChars="200" w:firstLine="562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（一）律师所评选条件及要求</w:t>
      </w:r>
    </w:p>
    <w:p w:rsidR="00050277" w:rsidRPr="00C461FE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461FE"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在当地应有相应的影响力和良好社会形象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050277" w:rsidRPr="00C461FE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461FE">
        <w:rPr>
          <w:rFonts w:ascii="仿宋_GB2312" w:eastAsia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律师所整体风貌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佳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3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至</w:t>
      </w:r>
      <w:r w:rsidR="002E25A3">
        <w:rPr>
          <w:rFonts w:ascii="仿宋_GB2312" w:eastAsia="仿宋_GB2312" w:cs="仿宋_GB2312" w:hint="eastAsia"/>
          <w:color w:val="000000"/>
          <w:sz w:val="28"/>
          <w:szCs w:val="28"/>
        </w:rPr>
        <w:t>本方案规定的律师事务所自评申报的截止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日，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律师所成立时间超过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4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年（县域律师所成立时间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3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年以上）。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4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、办公场所整洁大方，人均办公面积达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10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平方米以上（县域律师</w:t>
      </w:r>
      <w:proofErr w:type="gramStart"/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所人均</w:t>
      </w:r>
      <w:proofErr w:type="gramEnd"/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办公面积达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平方米以上）。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5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、现代化办公设施齐全。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6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、有较先进的信息化管理系统，并拥有专业法律数据库或图书资料室（县域律师</w:t>
      </w:r>
      <w:proofErr w:type="gramStart"/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所适当</w:t>
      </w:r>
      <w:proofErr w:type="gramEnd"/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放宽本条要求）。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、律师所党建工作卓有成效，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3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名以上党员的律师所成立独立党支部，并能在律师事务所起政治核心作用（县域律师所无条件独立成立党支部的不作要求）。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、有政治、业务学习制度，并能有效施行。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9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师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所管理制度健全，严格执行省律协制定下发的《律师执业年度考核评定标准》。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10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、律师所决策、执行、监督制度健全，并落实到位。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、律师所业务管理制度健全，实行统一收案、统一收费制度，律师执业人员信息上墙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或以电子屏幕显示方式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公示。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、律师所内部建立利益冲突审查制度，并在实践中得到落实。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13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、律师所财务管理制度健全，根据要求聘用财务人员。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14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、律师服务收费制度健全，收费标准上墙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或以电子屏幕显示方式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公示。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15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、律师所内部人员管理制度健全，按《劳动法》要求与聘用律师和其他工作人员签订聘用合同。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lastRenderedPageBreak/>
        <w:t>16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、律师所和全体执业律师依法纳税。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17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、全体执业律师了解掌握律师职业道德和执业纪律的相关规定，每年开展一次评查活动，并建立评查档案。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18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、律师所建立当事人投诉查处制度。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19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、律师业务档案管理制度健全，管理规范。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20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、受到各类奖励或表彰。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21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、积极参与立法和担任政府法律顾问。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22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、服务大局，积极参与涉法信访工作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和法律服务进社区工作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23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、积极办理法律援助案件，参与各类公益活动。</w:t>
      </w:r>
    </w:p>
    <w:p w:rsidR="00050277" w:rsidRPr="00C07157" w:rsidRDefault="00050277" w:rsidP="002E25A3">
      <w:pPr>
        <w:spacing w:line="520" w:lineRule="exact"/>
        <w:ind w:firstLineChars="200" w:firstLine="562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（二）律师个人评选条件及要求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、遵守宪法和法律，积极参与涉法信访工作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和法律服务进社区工作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，对办理重大敏感案件能够做到及时报告。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、认真学习政治理论，积极参加司法行政机关、律师协会和律师所组织的各类政治学习。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3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、具有高度事业心、责任感，律师执业成绩突出，受到社会好评和各类表彰。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4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、无不良执业记录，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201</w:t>
      </w:r>
      <w:r w:rsidR="002E25A3">
        <w:rPr>
          <w:rFonts w:ascii="仿宋_GB2312" w:eastAsia="仿宋_GB2312" w:cs="仿宋_GB2312" w:hint="eastAsia"/>
          <w:color w:val="000000"/>
          <w:sz w:val="28"/>
          <w:szCs w:val="28"/>
        </w:rPr>
        <w:t>6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月以来未受到任何行政处罚或行业处分。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5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、具备一定的专业素质和法律功底，能够办理新型业务和复杂法律事务。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6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至</w:t>
      </w:r>
      <w:r w:rsidR="002E25A3">
        <w:rPr>
          <w:rFonts w:ascii="仿宋_GB2312" w:eastAsia="仿宋_GB2312" w:cs="仿宋_GB2312" w:hint="eastAsia"/>
          <w:color w:val="000000"/>
          <w:sz w:val="28"/>
          <w:szCs w:val="28"/>
        </w:rPr>
        <w:t>本方案规定的律师自评申报的截止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日，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在本省连续执业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5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年以上（县域律师在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3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年以上）。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、注重知识更新，积极参加业务理论研讨和专业知识培训。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、律师业务能力较强，专业水平较高。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9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、具有良好的职业操守，社会形象良好。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10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、积极履行法律援助义务，积极参加涉法信访值班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、法律服务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lastRenderedPageBreak/>
        <w:t>进社区工作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和各类公益活动。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、自觉服从司法行政机关和律师协会的监督、指导、管理，并积极参加相关活动。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/>
          <w:color w:val="000000"/>
          <w:sz w:val="28"/>
          <w:szCs w:val="28"/>
        </w:rPr>
        <w:t>12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、能够做到依法纳税，自觉履行会员义务。</w:t>
      </w:r>
    </w:p>
    <w:p w:rsidR="00050277" w:rsidRPr="00C07157" w:rsidRDefault="00050277" w:rsidP="002E25A3">
      <w:pPr>
        <w:spacing w:line="520" w:lineRule="exact"/>
        <w:ind w:firstLineChars="200" w:firstLine="562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四、禁止性条件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（一）律师所或律师个人从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月以来，受到投诉并查实受到行政处罚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或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行业处分的，不得参加评选活动。</w:t>
      </w:r>
    </w:p>
    <w:p w:rsidR="00050277" w:rsidRPr="00862EF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律师所或律师个人从</w:t>
      </w:r>
      <w:r>
        <w:rPr>
          <w:rFonts w:ascii="仿宋_GB2312" w:eastAsia="仿宋_GB2312" w:cs="仿宋_GB2312"/>
          <w:color w:val="000000"/>
          <w:sz w:val="28"/>
          <w:szCs w:val="28"/>
        </w:rPr>
        <w:t>2017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月以来，受到投诉并已立案且正在查处尚未结案的，不得参加评选活动。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三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）已在“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4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5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年度”中被评为“福建省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优秀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律师事务所”和“福建省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优秀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律师”的，</w:t>
      </w:r>
      <w:r w:rsidR="00362862">
        <w:rPr>
          <w:rFonts w:ascii="仿宋_GB2312" w:eastAsia="仿宋_GB2312" w:cs="仿宋_GB2312" w:hint="eastAsia"/>
          <w:color w:val="000000"/>
          <w:sz w:val="28"/>
          <w:szCs w:val="28"/>
        </w:rPr>
        <w:t>以及已在2016年被评为全国优秀律师事务所、全国优秀律师的，在本次评选中，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除特别优秀的，可延后考虑。</w:t>
      </w:r>
    </w:p>
    <w:p w:rsidR="00050277" w:rsidRPr="00C07157" w:rsidRDefault="00050277" w:rsidP="002E25A3">
      <w:pPr>
        <w:spacing w:line="520" w:lineRule="exact"/>
        <w:ind w:firstLineChars="200" w:firstLine="562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五、申报及推荐办法</w:t>
      </w:r>
    </w:p>
    <w:p w:rsidR="00050277" w:rsidRPr="00C07157" w:rsidRDefault="00050277" w:rsidP="002E25A3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（一）各设区市律师协会也应相应成立“两优评选工作小组”，采取在律师所及律师个人自行申报的基础上进行初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评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，由当地律师协会常务理事会研究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审核后，报当地律师行业党委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确定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推荐名单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</w:t>
      </w:r>
      <w:r w:rsidR="00E54568" w:rsidRPr="00E5456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可</w:t>
      </w:r>
      <w:r w:rsidR="00E54568" w:rsidRPr="00E54568">
        <w:rPr>
          <w:rFonts w:ascii="仿宋_GB2312" w:eastAsia="仿宋_GB2312" w:hAnsi="仿宋" w:cs="仿宋_GB2312" w:hint="eastAsia"/>
          <w:color w:val="000000"/>
          <w:sz w:val="28"/>
          <w:szCs w:val="28"/>
        </w:rPr>
        <w:t>按超出分配名额</w:t>
      </w:r>
      <w:r w:rsidR="00E54568" w:rsidRPr="00E54568">
        <w:rPr>
          <w:rFonts w:ascii="仿宋_GB2312" w:eastAsia="仿宋_GB2312" w:hAnsi="仿宋" w:cs="仿宋_GB2312"/>
          <w:color w:val="000000"/>
          <w:sz w:val="28"/>
          <w:szCs w:val="28"/>
        </w:rPr>
        <w:t>20%</w:t>
      </w:r>
      <w:r w:rsidR="00E54568" w:rsidRPr="00E54568">
        <w:rPr>
          <w:rFonts w:ascii="仿宋_GB2312" w:eastAsia="仿宋_GB2312" w:hAnsi="仿宋" w:cs="仿宋_GB2312" w:hint="eastAsia"/>
          <w:color w:val="000000"/>
          <w:sz w:val="28"/>
          <w:szCs w:val="28"/>
        </w:rPr>
        <w:t>的比例</w:t>
      </w:r>
      <w:r w:rsidR="00E54568" w:rsidRPr="00E54568">
        <w:rPr>
          <w:rFonts w:ascii="仿宋_GB2312" w:eastAsia="仿宋_GB2312" w:cs="仿宋_GB2312" w:hint="eastAsia"/>
          <w:color w:val="000000"/>
          <w:sz w:val="28"/>
          <w:szCs w:val="28"/>
        </w:rPr>
        <w:t>确定推荐名单</w:t>
      </w:r>
      <w:r w:rsidRPr="002132DF"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（二）在律师所和律师个人自评打分的基础上，各地律师协会要对各候选单位和律师个人进行初评考核打分，并填写在相应的栏目中。各地律师协会按省律协下发的考评表确定的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初评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考核分占本次评比总分的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40%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，省律协考核组到各地实地考核确定的考核分占本次活动总分的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60%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050277" w:rsidRPr="00C07157" w:rsidRDefault="00050277" w:rsidP="002E25A3">
      <w:pPr>
        <w:spacing w:line="520" w:lineRule="exact"/>
        <w:ind w:firstLineChars="200" w:firstLine="562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六、评选名额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本次活动拟表扬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3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家优秀律师所和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6</w:t>
      </w:r>
      <w:r w:rsidR="002132DF">
        <w:rPr>
          <w:rFonts w:ascii="仿宋_GB2312" w:eastAsia="仿宋_GB2312" w:cs="仿宋_GB2312" w:hint="eastAsia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名优秀律师（名额分配见附件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3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）。</w:t>
      </w:r>
    </w:p>
    <w:p w:rsidR="00050277" w:rsidRPr="00C07157" w:rsidRDefault="00050277" w:rsidP="002E25A3">
      <w:pPr>
        <w:widowControl/>
        <w:shd w:val="clear" w:color="auto" w:fill="FFFFFF"/>
        <w:spacing w:line="520" w:lineRule="exact"/>
        <w:ind w:firstLineChars="200" w:firstLine="562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 w:rsidRPr="00C07157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lastRenderedPageBreak/>
        <w:t>七、</w:t>
      </w:r>
      <w:r w:rsidRPr="00C07157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评选程序及安排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“福建省优秀律师事务所”、“福建省优秀律师”的评选活动采取“申报</w:t>
      </w:r>
      <w:r w:rsidRPr="00C07157">
        <w:rPr>
          <w:rFonts w:ascii="仿宋_GB2312" w:eastAsia="仿宋_GB2312"/>
          <w:color w:val="000000"/>
          <w:sz w:val="28"/>
          <w:szCs w:val="28"/>
        </w:rPr>
        <w:t>—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初评推荐</w:t>
      </w:r>
      <w:r w:rsidRPr="00C07157">
        <w:rPr>
          <w:rFonts w:ascii="仿宋_GB2312" w:eastAsia="仿宋_GB2312"/>
          <w:color w:val="000000"/>
          <w:sz w:val="28"/>
          <w:szCs w:val="28"/>
        </w:rPr>
        <w:t>—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考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评</w:t>
      </w:r>
      <w:r w:rsidRPr="00C07157">
        <w:rPr>
          <w:rFonts w:ascii="仿宋_GB2312" w:eastAsia="仿宋_GB2312"/>
          <w:color w:val="000000"/>
          <w:sz w:val="28"/>
          <w:szCs w:val="28"/>
        </w:rPr>
        <w:t>—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公示</w:t>
      </w:r>
      <w:r w:rsidRPr="00C07157">
        <w:rPr>
          <w:rFonts w:ascii="仿宋_GB2312" w:eastAsia="仿宋_GB2312"/>
          <w:color w:val="000000"/>
          <w:sz w:val="28"/>
          <w:szCs w:val="28"/>
        </w:rPr>
        <w:t>—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评定</w:t>
      </w:r>
      <w:r w:rsidRPr="00C07157">
        <w:rPr>
          <w:rFonts w:ascii="仿宋_GB2312" w:eastAsia="仿宋_GB2312"/>
          <w:color w:val="000000"/>
          <w:sz w:val="28"/>
          <w:szCs w:val="28"/>
        </w:rPr>
        <w:t>—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公告”程序：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（一）申报。文件下发日至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="002132DF">
        <w:rPr>
          <w:rFonts w:ascii="仿宋_GB2312" w:eastAsia="仿宋_GB2312" w:cs="仿宋_GB2312" w:hint="eastAsia"/>
          <w:color w:val="000000"/>
          <w:sz w:val="28"/>
          <w:szCs w:val="28"/>
        </w:rPr>
        <w:t>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>14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日，各律师事务所和律师自评申报。</w:t>
      </w:r>
    </w:p>
    <w:p w:rsidR="00050277" w:rsidRPr="00C07157" w:rsidRDefault="00050277" w:rsidP="002E25A3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（二）初评、推荐。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Pr="00C07157">
        <w:rPr>
          <w:rFonts w:ascii="仿宋_GB2312" w:eastAsia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cs="仿宋_GB2312"/>
          <w:color w:val="000000"/>
          <w:sz w:val="28"/>
          <w:szCs w:val="28"/>
        </w:rPr>
        <w:t>5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至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>21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日，</w:t>
      </w:r>
      <w:r w:rsidRPr="00C0715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各设区市律师协会应严格对照评选条件和要求，对申报材料进行初评、审核。在广泛征求意见的基础上，按有关程序进行民主推荐，拟定进入组织考察的律师事务所和律师名单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，并报当地律师行业党委确定推荐名单。在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 w:rsidR="00F00C4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日以内，</w:t>
      </w:r>
      <w:r w:rsidRPr="00C0715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各设区市律师协会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应将推荐名单和申报材料报送省律协秘书处会员部。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（三）考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评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>22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日至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2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31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日，省律协考核与奖励工作委员会将会同省律协秘书处，组成考核组对优秀律师事务所候选单位进行实地考核验收评分，</w:t>
      </w:r>
      <w:r w:rsidRPr="00C0715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按分配名额，排序确定推荐名单，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报省律协常务理事会。</w:t>
      </w:r>
    </w:p>
    <w:p w:rsidR="00050277" w:rsidRPr="00C07157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（四）公示。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2019年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日至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8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日，省律协常务理事会研究确定候选单位和候选人，进行网站公示。</w:t>
      </w:r>
    </w:p>
    <w:p w:rsidR="00050277" w:rsidRPr="00C461FE" w:rsidRDefault="00050277" w:rsidP="002E25A3">
      <w:pPr>
        <w:overflowPunct w:val="0"/>
        <w:spacing w:line="520" w:lineRule="exact"/>
        <w:ind w:firstLineChars="222" w:firstLine="622"/>
        <w:rPr>
          <w:rFonts w:ascii="仿宋_GB2312" w:eastAsia="仿宋_GB2312" w:hAnsi="仿宋_GB2312"/>
          <w:color w:val="000000"/>
          <w:kern w:val="0"/>
          <w:sz w:val="28"/>
          <w:szCs w:val="28"/>
        </w:rPr>
      </w:pP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（五）评定、公告。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2019年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9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日至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="00F00C42">
        <w:rPr>
          <w:rFonts w:ascii="仿宋_GB2312" w:eastAsia="仿宋_GB2312" w:cs="仿宋_GB2312" w:hint="eastAsia"/>
          <w:color w:val="000000"/>
          <w:sz w:val="28"/>
          <w:szCs w:val="28"/>
        </w:rPr>
        <w:t>5</w:t>
      </w:r>
      <w:r w:rsidRPr="00C07157">
        <w:rPr>
          <w:rFonts w:ascii="仿宋_GB2312" w:eastAsia="仿宋_GB2312" w:cs="仿宋_GB2312" w:hint="eastAsia"/>
          <w:color w:val="000000"/>
          <w:sz w:val="28"/>
          <w:szCs w:val="28"/>
        </w:rPr>
        <w:t>日，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省律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师行业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党委根据省律协常务理事会评定通过的单位和个人进行审核批准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授予“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年度福建省优秀律师所、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年度福建省优秀律师”荣誉称号并予公告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050277" w:rsidRPr="00C461FE" w:rsidRDefault="00050277" w:rsidP="002E25A3">
      <w:pPr>
        <w:spacing w:line="520" w:lineRule="exact"/>
        <w:ind w:firstLineChars="200" w:firstLine="562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八、工作要求</w:t>
      </w:r>
    </w:p>
    <w:p w:rsidR="00050277" w:rsidRPr="00C461FE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各设区市律师协会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在初审推荐过程中，要严格按照《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年度福建省优秀律师事务所候选单位考评表》和《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年度福建省优秀律师候选人考评表》设定的各项考核指标进行初审考核，并坚持公平、公正、公开的原则，推荐出本地区具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lastRenderedPageBreak/>
        <w:t>有先进性、代表性的优秀律师事务所和优秀律师。</w:t>
      </w:r>
    </w:p>
    <w:p w:rsidR="00050277" w:rsidRPr="00C461FE" w:rsidRDefault="00050277" w:rsidP="002E25A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各设区市律师协会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应做好评选工作的组织部署和材料的汇总整理工作，按照《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年度福建省优秀律师事务所候选单位考评表》各项考核指标的顺序报送候选单位材料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(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每个候选单位的上报材料，均按一式三份，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可报复印件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)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。优秀律师也要根据《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年度福建省优秀律师候选人考评表》的顺序进行相关材料的报送。</w:t>
      </w:r>
    </w:p>
    <w:p w:rsidR="00050277" w:rsidRDefault="00050277" w:rsidP="002E25A3">
      <w:pPr>
        <w:spacing w:line="520" w:lineRule="exact"/>
        <w:ind w:leftChars="267" w:left="1401" w:hangingChars="300" w:hanging="840"/>
        <w:rPr>
          <w:rFonts w:ascii="仿宋_GB2312" w:eastAsia="仿宋_GB2312"/>
          <w:color w:val="000000"/>
          <w:sz w:val="28"/>
          <w:szCs w:val="28"/>
        </w:rPr>
      </w:pPr>
    </w:p>
    <w:p w:rsidR="00050277" w:rsidRDefault="00050277" w:rsidP="002E25A3">
      <w:pPr>
        <w:spacing w:line="520" w:lineRule="exact"/>
        <w:ind w:leftChars="199" w:left="418" w:firstLineChars="49" w:firstLine="138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3827E1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附件：</w:t>
      </w:r>
    </w:p>
    <w:p w:rsidR="00050277" w:rsidRDefault="00050277" w:rsidP="002E25A3">
      <w:pPr>
        <w:spacing w:line="520" w:lineRule="exact"/>
        <w:ind w:leftChars="199" w:left="418" w:firstLineChars="49" w:firstLine="137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（一）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C461FE">
        <w:rPr>
          <w:rFonts w:ascii="仿宋_GB2312" w:eastAsia="仿宋_GB2312" w:cs="仿宋_GB2312"/>
          <w:color w:val="000000"/>
          <w:sz w:val="28"/>
          <w:szCs w:val="28"/>
        </w:rPr>
        <w:t>-201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 w:rsidR="00520DCB" w:rsidRPr="00C07157">
        <w:rPr>
          <w:rFonts w:ascii="仿宋_GB2312" w:eastAsia="仿宋_GB2312" w:hAnsi="黑体" w:cs="仿宋_GB2312" w:hint="eastAsia"/>
          <w:kern w:val="0"/>
          <w:sz w:val="28"/>
          <w:szCs w:val="28"/>
        </w:rPr>
        <w:t>度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福建省优秀律师事务所、优秀律师候选</w:t>
      </w:r>
      <w:r w:rsidR="00520DCB">
        <w:rPr>
          <w:rFonts w:ascii="仿宋_GB2312" w:eastAsia="仿宋_GB2312" w:cs="仿宋_GB2312" w:hint="eastAsia"/>
          <w:color w:val="000000"/>
          <w:sz w:val="28"/>
          <w:szCs w:val="28"/>
        </w:rPr>
        <w:t>单位和候选人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名额分配表</w:t>
      </w:r>
    </w:p>
    <w:p w:rsidR="00050277" w:rsidRDefault="00050277" w:rsidP="002E25A3">
      <w:pPr>
        <w:spacing w:line="520" w:lineRule="exact"/>
        <w:ind w:leftChars="199" w:left="418" w:firstLineChars="49" w:firstLine="137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黑体" w:cs="仿宋_GB2312" w:hint="eastAsia"/>
          <w:kern w:val="0"/>
          <w:sz w:val="28"/>
          <w:szCs w:val="28"/>
        </w:rPr>
        <w:t>（二）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7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-201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8</w:t>
      </w:r>
      <w:r w:rsidRPr="00C07157">
        <w:rPr>
          <w:rFonts w:ascii="仿宋_GB2312" w:eastAsia="仿宋_GB2312" w:hAnsi="黑体" w:cs="仿宋_GB2312" w:hint="eastAsia"/>
          <w:kern w:val="0"/>
          <w:sz w:val="28"/>
          <w:szCs w:val="28"/>
        </w:rPr>
        <w:t>年度福建省优秀律师事务所、优秀律师推荐名单汇总表</w:t>
      </w:r>
    </w:p>
    <w:p w:rsidR="00050277" w:rsidRDefault="00050277" w:rsidP="002E25A3">
      <w:pPr>
        <w:spacing w:line="520" w:lineRule="exact"/>
        <w:ind w:leftChars="199" w:left="418" w:firstLineChars="49" w:firstLine="137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（三）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7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-201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8</w:t>
      </w:r>
      <w:r w:rsidRPr="00C07157">
        <w:rPr>
          <w:rFonts w:ascii="仿宋_GB2312" w:eastAsia="仿宋_GB2312" w:hAnsi="黑体" w:cs="仿宋_GB2312" w:hint="eastAsia"/>
          <w:kern w:val="0"/>
          <w:sz w:val="28"/>
          <w:szCs w:val="28"/>
        </w:rPr>
        <w:t>年度福建省优秀律师事务所</w:t>
      </w:r>
      <w:r>
        <w:rPr>
          <w:rFonts w:ascii="仿宋_GB2312" w:eastAsia="仿宋_GB2312" w:hAnsi="黑体" w:cs="仿宋_GB2312" w:hint="eastAsia"/>
          <w:kern w:val="0"/>
          <w:sz w:val="28"/>
          <w:szCs w:val="28"/>
        </w:rPr>
        <w:t>推荐表</w:t>
      </w:r>
    </w:p>
    <w:p w:rsidR="00050277" w:rsidRDefault="00050277" w:rsidP="002E25A3">
      <w:pPr>
        <w:spacing w:line="520" w:lineRule="exact"/>
        <w:ind w:leftChars="199" w:left="418" w:firstLineChars="49" w:firstLine="137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hAnsi="黑体" w:cs="仿宋_GB2312" w:hint="eastAsia"/>
          <w:kern w:val="0"/>
          <w:sz w:val="28"/>
          <w:szCs w:val="28"/>
        </w:rPr>
        <w:t>（四）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7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-201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8</w:t>
      </w:r>
      <w:r w:rsidRPr="00C07157">
        <w:rPr>
          <w:rFonts w:ascii="仿宋_GB2312" w:eastAsia="仿宋_GB2312" w:hAnsi="黑体" w:cs="仿宋_GB2312" w:hint="eastAsia"/>
          <w:kern w:val="0"/>
          <w:sz w:val="28"/>
          <w:szCs w:val="28"/>
        </w:rPr>
        <w:t>年度福建省优秀律师</w:t>
      </w:r>
      <w:r>
        <w:rPr>
          <w:rFonts w:ascii="仿宋_GB2312" w:eastAsia="仿宋_GB2312" w:hAnsi="黑体" w:cs="仿宋_GB2312" w:hint="eastAsia"/>
          <w:kern w:val="0"/>
          <w:sz w:val="28"/>
          <w:szCs w:val="28"/>
        </w:rPr>
        <w:t>推荐表</w:t>
      </w:r>
    </w:p>
    <w:p w:rsidR="00050277" w:rsidRDefault="00050277" w:rsidP="002E25A3">
      <w:pPr>
        <w:spacing w:line="520" w:lineRule="exact"/>
        <w:ind w:leftChars="199" w:left="418" w:firstLineChars="49" w:firstLine="137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hAnsi="黑体" w:cs="仿宋_GB2312" w:hint="eastAsia"/>
          <w:kern w:val="0"/>
          <w:sz w:val="28"/>
          <w:szCs w:val="28"/>
        </w:rPr>
        <w:t>（五）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7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-201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8</w:t>
      </w:r>
      <w:r w:rsidRPr="00C07157">
        <w:rPr>
          <w:rFonts w:ascii="仿宋_GB2312" w:eastAsia="仿宋_GB2312" w:hAnsi="黑体" w:cs="仿宋_GB2312" w:hint="eastAsia"/>
          <w:kern w:val="0"/>
          <w:sz w:val="28"/>
          <w:szCs w:val="28"/>
        </w:rPr>
        <w:t>年度福建省优秀律师事务所</w:t>
      </w:r>
      <w:r>
        <w:rPr>
          <w:rFonts w:ascii="仿宋_GB2312" w:eastAsia="仿宋_GB2312" w:hAnsi="黑体" w:cs="仿宋_GB2312" w:hint="eastAsia"/>
          <w:kern w:val="0"/>
          <w:sz w:val="28"/>
          <w:szCs w:val="28"/>
        </w:rPr>
        <w:t>候选单位考评表</w:t>
      </w:r>
    </w:p>
    <w:p w:rsidR="00050277" w:rsidRPr="00EB484E" w:rsidRDefault="00050277" w:rsidP="002E25A3">
      <w:pPr>
        <w:spacing w:line="520" w:lineRule="exact"/>
        <w:ind w:leftChars="199" w:left="418" w:firstLineChars="49" w:firstLine="137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hAnsi="黑体" w:cs="仿宋_GB2312" w:hint="eastAsia"/>
          <w:kern w:val="0"/>
          <w:sz w:val="28"/>
          <w:szCs w:val="28"/>
        </w:rPr>
        <w:t>（六）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7</w:t>
      </w:r>
      <w:r w:rsidRPr="00C07157">
        <w:rPr>
          <w:rFonts w:ascii="仿宋_GB2312" w:eastAsia="仿宋_GB2312" w:hAnsi="黑体" w:cs="仿宋_GB2312"/>
          <w:kern w:val="0"/>
          <w:sz w:val="28"/>
          <w:szCs w:val="28"/>
        </w:rPr>
        <w:t>-201</w:t>
      </w:r>
      <w:r>
        <w:rPr>
          <w:rFonts w:ascii="仿宋_GB2312" w:eastAsia="仿宋_GB2312" w:hAnsi="黑体" w:cs="仿宋_GB2312"/>
          <w:kern w:val="0"/>
          <w:sz w:val="28"/>
          <w:szCs w:val="28"/>
        </w:rPr>
        <w:t>8</w:t>
      </w:r>
      <w:r w:rsidRPr="00C07157">
        <w:rPr>
          <w:rFonts w:ascii="仿宋_GB2312" w:eastAsia="仿宋_GB2312" w:hAnsi="黑体" w:cs="仿宋_GB2312" w:hint="eastAsia"/>
          <w:kern w:val="0"/>
          <w:sz w:val="28"/>
          <w:szCs w:val="28"/>
        </w:rPr>
        <w:t>年度福建省优秀律师</w:t>
      </w:r>
      <w:r w:rsidRPr="00C461FE">
        <w:rPr>
          <w:rFonts w:ascii="仿宋_GB2312" w:eastAsia="仿宋_GB2312" w:cs="仿宋_GB2312" w:hint="eastAsia"/>
          <w:color w:val="000000"/>
          <w:sz w:val="28"/>
          <w:szCs w:val="28"/>
        </w:rPr>
        <w:t>候选人考评表</w:t>
      </w:r>
    </w:p>
    <w:p w:rsidR="00050277" w:rsidRPr="00ED1119" w:rsidRDefault="00050277" w:rsidP="00B94A95">
      <w:pPr>
        <w:ind w:firstLine="420"/>
      </w:pPr>
    </w:p>
    <w:sectPr w:rsidR="00050277" w:rsidRPr="00ED1119" w:rsidSect="002E25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D4" w:rsidRDefault="003941D4" w:rsidP="002E25A3">
      <w:r>
        <w:separator/>
      </w:r>
    </w:p>
  </w:endnote>
  <w:endnote w:type="continuationSeparator" w:id="0">
    <w:p w:rsidR="003941D4" w:rsidRDefault="003941D4" w:rsidP="002E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D3" w:rsidRDefault="00F026D3">
    <w:pPr>
      <w:pStyle w:val="a5"/>
      <w:jc w:val="center"/>
      <w:rPr>
        <w:ins w:id="0" w:author="dell2" w:date="2018-11-21T16:44:00Z"/>
      </w:rPr>
    </w:pPr>
  </w:p>
  <w:p w:rsidR="00F026D3" w:rsidRDefault="00F026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D4" w:rsidRDefault="003941D4" w:rsidP="002E25A3">
      <w:r>
        <w:separator/>
      </w:r>
    </w:p>
  </w:footnote>
  <w:footnote w:type="continuationSeparator" w:id="0">
    <w:p w:rsidR="003941D4" w:rsidRDefault="003941D4" w:rsidP="002E2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19"/>
    <w:rsid w:val="00050277"/>
    <w:rsid w:val="002132DF"/>
    <w:rsid w:val="00277B68"/>
    <w:rsid w:val="002A0EE0"/>
    <w:rsid w:val="002A2C41"/>
    <w:rsid w:val="002E2563"/>
    <w:rsid w:val="002E25A3"/>
    <w:rsid w:val="0031620B"/>
    <w:rsid w:val="00362862"/>
    <w:rsid w:val="003827E1"/>
    <w:rsid w:val="003941D4"/>
    <w:rsid w:val="0044018F"/>
    <w:rsid w:val="004768B3"/>
    <w:rsid w:val="004F6452"/>
    <w:rsid w:val="00520DCB"/>
    <w:rsid w:val="005D5DAE"/>
    <w:rsid w:val="005E141F"/>
    <w:rsid w:val="00637DA6"/>
    <w:rsid w:val="0064057E"/>
    <w:rsid w:val="00764EC7"/>
    <w:rsid w:val="007F5032"/>
    <w:rsid w:val="00862EF7"/>
    <w:rsid w:val="008F724C"/>
    <w:rsid w:val="009276C7"/>
    <w:rsid w:val="009C3B73"/>
    <w:rsid w:val="00A048B9"/>
    <w:rsid w:val="00B57A53"/>
    <w:rsid w:val="00B77DD3"/>
    <w:rsid w:val="00B94A95"/>
    <w:rsid w:val="00C07157"/>
    <w:rsid w:val="00C461FE"/>
    <w:rsid w:val="00C63397"/>
    <w:rsid w:val="00D96C89"/>
    <w:rsid w:val="00DD41EE"/>
    <w:rsid w:val="00DE7034"/>
    <w:rsid w:val="00E16957"/>
    <w:rsid w:val="00E42361"/>
    <w:rsid w:val="00E54568"/>
    <w:rsid w:val="00E918F0"/>
    <w:rsid w:val="00EB484E"/>
    <w:rsid w:val="00ED1119"/>
    <w:rsid w:val="00ED73FE"/>
    <w:rsid w:val="00F00C42"/>
    <w:rsid w:val="00F026D3"/>
    <w:rsid w:val="00F2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11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E2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25A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2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25A3"/>
    <w:rPr>
      <w:rFonts w:ascii="Times New Roman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25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5A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F0CF889-9C3B-4C03-904C-C1337BE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dell2</cp:lastModifiedBy>
  <cp:revision>13</cp:revision>
  <dcterms:created xsi:type="dcterms:W3CDTF">2018-08-17T08:10:00Z</dcterms:created>
  <dcterms:modified xsi:type="dcterms:W3CDTF">2018-11-21T09:18:00Z</dcterms:modified>
</cp:coreProperties>
</file>